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204" w14:textId="7BC4C8F6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CB1970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6A765102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CB1970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4077CA11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5D29A2">
        <w:rPr>
          <w:rFonts w:ascii="Arial" w:hAnsi="Arial" w:cs="Arial"/>
          <w:b/>
          <w:sz w:val="20"/>
          <w:szCs w:val="20"/>
        </w:rPr>
        <w:t>2</w:t>
      </w:r>
      <w:r w:rsidR="00CB1970">
        <w:rPr>
          <w:rFonts w:ascii="Arial" w:hAnsi="Arial" w:cs="Arial"/>
          <w:b/>
          <w:sz w:val="20"/>
          <w:szCs w:val="20"/>
        </w:rPr>
        <w:t>7</w:t>
      </w:r>
      <w:r w:rsidR="005D29A2">
        <w:rPr>
          <w:rFonts w:ascii="Arial" w:hAnsi="Arial" w:cs="Arial"/>
          <w:b/>
          <w:sz w:val="20"/>
          <w:szCs w:val="20"/>
        </w:rPr>
        <w:t>/FZP/DH</w:t>
      </w:r>
      <w:r w:rsidRPr="00007290">
        <w:rPr>
          <w:rFonts w:ascii="Arial" w:hAnsi="Arial" w:cs="Arial"/>
          <w:b/>
          <w:sz w:val="20"/>
          <w:szCs w:val="20"/>
        </w:rPr>
        <w:t>/201</w:t>
      </w:r>
      <w:r w:rsidR="0069650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5D29A2">
        <w:rPr>
          <w:rFonts w:ascii="Arial" w:hAnsi="Arial" w:cs="Arial"/>
          <w:b/>
          <w:sz w:val="20"/>
          <w:szCs w:val="20"/>
        </w:rPr>
        <w:t>dostawę</w:t>
      </w:r>
      <w:r w:rsidR="005D29A2" w:rsidRPr="005D29A2">
        <w:rPr>
          <w:rFonts w:ascii="Arial" w:hAnsi="Arial" w:cs="Arial"/>
          <w:b/>
          <w:sz w:val="20"/>
          <w:szCs w:val="20"/>
        </w:rPr>
        <w:t xml:space="preserve"> i instalacj</w:t>
      </w:r>
      <w:r w:rsidR="005D29A2">
        <w:rPr>
          <w:rFonts w:ascii="Arial" w:hAnsi="Arial" w:cs="Arial"/>
          <w:b/>
          <w:sz w:val="20"/>
          <w:szCs w:val="20"/>
        </w:rPr>
        <w:t>ę</w:t>
      </w:r>
      <w:r w:rsidR="005D29A2" w:rsidRPr="005D29A2">
        <w:rPr>
          <w:rFonts w:ascii="Arial" w:hAnsi="Arial" w:cs="Arial"/>
          <w:b/>
          <w:sz w:val="20"/>
          <w:szCs w:val="20"/>
        </w:rPr>
        <w:t xml:space="preserve"> barierki stalowej na dachu budynku Akwarium Gdyńskiego przy alei Jana Pawła II 1 w Gdyni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43CA8933" w:rsidR="004653DB" w:rsidRPr="00CB1970" w:rsidRDefault="004653DB" w:rsidP="00CB1970">
      <w:pPr>
        <w:tabs>
          <w:tab w:val="num" w:pos="720"/>
        </w:tabs>
        <w:spacing w:after="120"/>
        <w:ind w:left="644"/>
        <w:jc w:val="both"/>
        <w:rPr>
          <w:rFonts w:ascii="Arial" w:hAnsi="Arial" w:cs="Arial"/>
          <w:sz w:val="22"/>
          <w:szCs w:val="20"/>
        </w:rPr>
      </w:pPr>
      <w:r w:rsidRPr="00CB1970">
        <w:rPr>
          <w:rFonts w:ascii="Arial" w:hAnsi="Arial" w:cs="Arial"/>
          <w:sz w:val="22"/>
          <w:szCs w:val="20"/>
        </w:rPr>
        <w:t xml:space="preserve">......................................... zł netto powiększoną o ……… % podatku VAT, co stanowi łączną kwotę wynagrodzenia ……………………… zł brutto (słownie ........................................... brutto). </w:t>
      </w: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5B0BBABE" w:rsidR="004653DB" w:rsidRPr="00D56D92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5D29A2">
        <w:rPr>
          <w:rFonts w:ascii="Arial" w:hAnsi="Arial" w:cs="Arial"/>
          <w:b/>
          <w:sz w:val="20"/>
          <w:szCs w:val="20"/>
        </w:rPr>
        <w:t>4 tygodni od daty zawarcia umowy.</w:t>
      </w:r>
      <w:r w:rsidR="00D56D92">
        <w:rPr>
          <w:rFonts w:ascii="Arial" w:hAnsi="Arial" w:cs="Arial"/>
          <w:b/>
          <w:sz w:val="20"/>
          <w:szCs w:val="20"/>
        </w:rPr>
        <w:t>fma</w:t>
      </w:r>
    </w:p>
    <w:p w14:paraId="6C07E59C" w14:textId="680AD132" w:rsidR="00D56D92" w:rsidRDefault="00D56D92" w:rsidP="00D56D92">
      <w:pPr>
        <w:tabs>
          <w:tab w:val="num" w:pos="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20862C1" w14:textId="7E655138" w:rsidR="00D56D92" w:rsidRDefault="00D56D92" w:rsidP="00D56D92">
      <w:pPr>
        <w:tabs>
          <w:tab w:val="num" w:pos="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E9C0EA" w14:textId="77777777" w:rsidR="00D56D92" w:rsidRPr="00B03096" w:rsidRDefault="00D56D92" w:rsidP="00D56D92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9B2AACD" w14:textId="4A9EC571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CB1970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kapitałowe lub osobowe</w:t>
      </w:r>
      <w:r w:rsidR="00EA4B34" w:rsidRPr="00EA4B34">
        <w:rPr>
          <w:rFonts w:ascii="Arial" w:hAnsi="Arial" w:cs="Arial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7"/>
      <w:footerReference w:type="default" r:id="rId8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ABD5" w14:textId="77777777" w:rsidR="004653DB" w:rsidRDefault="004653DB" w:rsidP="007D0F86">
      <w:r>
        <w:separator/>
      </w:r>
    </w:p>
  </w:endnote>
  <w:endnote w:type="continuationSeparator" w:id="0">
    <w:p w14:paraId="76E34B7E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86B8" w14:textId="4117FEA2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56D92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56D9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E970" w14:textId="77777777" w:rsidR="004653DB" w:rsidRDefault="004653DB" w:rsidP="007D0F86">
      <w:r>
        <w:separator/>
      </w:r>
    </w:p>
  </w:footnote>
  <w:footnote w:type="continuationSeparator" w:id="0">
    <w:p w14:paraId="75F90A77" w14:textId="77777777" w:rsidR="004653DB" w:rsidRDefault="004653DB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D29A2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B1970"/>
    <w:rsid w:val="00CD0754"/>
    <w:rsid w:val="00D03207"/>
    <w:rsid w:val="00D30D3D"/>
    <w:rsid w:val="00D40F61"/>
    <w:rsid w:val="00D4340E"/>
    <w:rsid w:val="00D56D92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  <w15:docId w15:val="{F4C95F03-A048-465F-9E33-7466C04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17</cp:revision>
  <cp:lastPrinted>2018-01-10T08:06:00Z</cp:lastPrinted>
  <dcterms:created xsi:type="dcterms:W3CDTF">2016-02-18T12:30:00Z</dcterms:created>
  <dcterms:modified xsi:type="dcterms:W3CDTF">2019-04-24T11:30:00Z</dcterms:modified>
</cp:coreProperties>
</file>